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Pr="00FA550C" w:rsidRDefault="00F33360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626F7E" w:rsidRPr="00FA550C">
        <w:rPr>
          <w:rFonts w:ascii="Times New Roman" w:hAnsi="Times New Roman" w:cs="Times New Roman"/>
          <w:sz w:val="28"/>
          <w:szCs w:val="28"/>
        </w:rPr>
        <w:t xml:space="preserve">Scheda </w:t>
      </w:r>
      <w:r w:rsidR="00816D3F">
        <w:rPr>
          <w:rFonts w:ascii="Times New Roman" w:hAnsi="Times New Roman" w:cs="Times New Roman"/>
          <w:sz w:val="28"/>
          <w:szCs w:val="28"/>
        </w:rPr>
        <w:t>Banca d’Italia</w:t>
      </w:r>
      <w:r w:rsidRPr="00F333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321C1D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  <w:vAlign w:val="center"/>
          </w:tcPr>
          <w:p w:rsidR="00626F7E" w:rsidRPr="00657407" w:rsidRDefault="00657407" w:rsidP="000D7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5C0E5C" w:rsidRPr="005C0E5C" w:rsidTr="00321C1D">
        <w:trPr>
          <w:trHeight w:val="557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5C0E5C" w:rsidRPr="0025581D" w:rsidRDefault="00657407" w:rsidP="00C30757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  <w:r w:rsidRPr="0025581D">
              <w:rPr>
                <w:rFonts w:ascii="Times New Roman" w:hAnsi="Times New Roman" w:cs="Times New Roman"/>
              </w:rPr>
              <w:t xml:space="preserve"> </w:t>
            </w:r>
          </w:p>
          <w:p w:rsidR="00657407" w:rsidRPr="0025581D" w:rsidRDefault="00657407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Il conseguimento di un buon livello di cultura finanziaria rappresenta un requisito di base per favorire la familiarità degli studenti con i temi finanziari e sviluppare nelle giovani generazioni competenze che consentano di compiere scelte consapevoli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sia come cittadini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, sia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come utenti di servizi finanziari. Il programma formativo proseguirà anche nell’anno scolastico 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407" w:rsidRDefault="00C30757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Nella passata edizione del progetto (Anno scolastico </w:t>
            </w:r>
            <w:r w:rsidR="00997DFD" w:rsidRPr="00255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) si sono svolti su tutto il territorio nazionale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circa</w:t>
            </w:r>
            <w:r w:rsidR="00997DFD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97DFD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incontri per gli insegnanti; nel complesso sono stati coinvolti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114 mila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studenti e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5.300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classi.</w:t>
            </w:r>
          </w:p>
          <w:p w:rsidR="0025581D" w:rsidRPr="0025581D" w:rsidRDefault="001D6C51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F2979">
              <w:rPr>
                <w:rFonts w:ascii="Times New Roman" w:hAnsi="Times New Roman" w:cs="Times New Roman"/>
                <w:sz w:val="24"/>
                <w:szCs w:val="24"/>
              </w:rPr>
              <w:t xml:space="preserve">’offerta formativa del progetto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si avvale anche del contributo dell’IVASS ed </w:t>
            </w:r>
            <w:r w:rsidR="00CF2979">
              <w:rPr>
                <w:rFonts w:ascii="Times New Roman" w:hAnsi="Times New Roman" w:cs="Times New Roman"/>
                <w:sz w:val="24"/>
                <w:szCs w:val="24"/>
              </w:rPr>
              <w:t>è integrata con attività ludiche e laboratoriali promosse con il MIUR o la Banca Centrale Europea, di cui si dà conto più avanti</w:t>
            </w:r>
          </w:p>
          <w:p w:rsidR="008A07D6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Modalità di svolgimento: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L’iniziativa prevede incontri sul territorio per gli insegnanti a cura del personale della Banca d’Italia. Il progetto è ispirato, secondo le migliori prassi internazionali, ad una didattica per competenze e il percorso formativo in classe, che si compone di sessioni svolte dagli stessi docenti, può articolarsi su moduli didattici flessibili e autonomi per rispondere alle specifiche esigenze dei ragazzi.</w:t>
            </w:r>
          </w:p>
          <w:p w:rsidR="008B22E1" w:rsidRPr="000447DB" w:rsidRDefault="008B22E1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Ai sensi della Direttiva n. 170/2016 del MIUR – Dipartimento per il Sistema Educativo di Istruzione e Formazione, </w:t>
            </w:r>
            <w:r w:rsidRPr="00D1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Banca d’Italia, è </w:t>
            </w:r>
            <w:r w:rsidR="001D6C51" w:rsidRPr="001D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 amministrazione pubblica che può svolgere corsi riconosciuti dal MIUR </w:t>
            </w:r>
            <w:r w:rsidR="001D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il </w:t>
            </w:r>
            <w:r w:rsidRPr="00D1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personale della scuola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. I docenti che parteciperanno agli incontri formativi organizzati localmente avranno diritto a richiedere l’esonero dall’attività di servizio</w:t>
            </w:r>
            <w:r w:rsidR="000D7EDC" w:rsidRPr="0012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EDC">
              <w:rPr>
                <w:rFonts w:ascii="Times New Roman" w:hAnsi="Times New Roman" w:cs="Times New Roman"/>
                <w:sz w:val="24"/>
                <w:szCs w:val="24"/>
              </w:rPr>
              <w:t xml:space="preserve">e riceveranno </w:t>
            </w:r>
            <w:r w:rsidR="000D7EDC" w:rsidRPr="0025581D">
              <w:rPr>
                <w:rFonts w:ascii="Times New Roman" w:hAnsi="Times New Roman" w:cs="Times New Roman"/>
                <w:sz w:val="24"/>
                <w:szCs w:val="24"/>
              </w:rPr>
              <w:t>un attestato di partecipazione.</w:t>
            </w:r>
          </w:p>
          <w:p w:rsidR="008A07D6" w:rsidRPr="007700AC" w:rsidRDefault="008A07D6" w:rsidP="007700AC">
            <w:pPr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Contenuti:</w:t>
            </w:r>
            <w:r w:rsidRPr="0025581D">
              <w:rPr>
                <w:sz w:val="24"/>
                <w:szCs w:val="24"/>
              </w:rPr>
              <w:t xml:space="preserve">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I temi proposti riguardano: moneta e strumenti di pagamento, stabilità dei prezzi, sistema finanziario e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rudimenti di educazione assicurativa; quest’ultima tematica </w:t>
            </w:r>
            <w:r w:rsidR="000279AA" w:rsidRPr="000279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curata in collaborazione con l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’IVASS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Pr="007700AC">
              <w:rPr>
                <w:rFonts w:ascii="Times New Roman" w:hAnsi="Times New Roman" w:cs="Times New Roman"/>
              </w:rPr>
              <w:t>.</w:t>
            </w:r>
          </w:p>
          <w:p w:rsidR="005C0E5C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0E5C"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</w:t>
            </w:r>
            <w:r w:rsidR="00604836" w:rsidRPr="0025581D">
              <w:rPr>
                <w:rFonts w:ascii="Times New Roman" w:hAnsi="Times New Roman" w:cs="Times New Roman"/>
                <w:sz w:val="24"/>
                <w:szCs w:val="24"/>
              </w:rPr>
              <w:t>, statali e paritarie.</w:t>
            </w:r>
          </w:p>
          <w:p w:rsidR="008A07D6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</w:t>
            </w: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si svolge su base regionale e nelle provincie autonome di Trento e Bolzano attraverso la collaborazione tra le Filiali della Banca d’Italia, gli Uffici Scolastici Regionali e le Sovraintendenze locali.</w:t>
            </w:r>
          </w:p>
          <w:p w:rsidR="000279AA" w:rsidRDefault="008A07D6" w:rsidP="007700A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Strumenti didattici: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ai docenti vengono forniti sia strumenti didattici di tipo tradizionale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, con contenuti diversificati indirizzati ai diversi cicli scolastici,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sia  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esperienziali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e interattiv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orientati, attraverso esempi e casi pratici, allo sviluppo di abilità comportamentali nel compiere scelte finanziarie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di base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9AA" w:rsidRDefault="008A07D6" w:rsidP="007700A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Attraverso il sito internet della Banca d’Italia </w:t>
            </w:r>
            <w:hyperlink r:id="rId9" w:history="1">
              <w:r w:rsidR="007700AC" w:rsidRPr="0025581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www.bancaditalia.it/servizi-cittadino/index.html</w:t>
              </w:r>
            </w:hyperlink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è possibile consultare e scaricare </w:t>
            </w:r>
            <w:r w:rsidR="000279AA" w:rsidRPr="0025581D">
              <w:rPr>
                <w:rFonts w:ascii="Times New Roman" w:hAnsi="Times New Roman" w:cs="Times New Roman"/>
                <w:sz w:val="24"/>
                <w:szCs w:val="24"/>
              </w:rPr>
              <w:t>“I Quaderni didattici della Banca d’Italia”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disporre di specifiche versioni per persone non udenti e ipovedenti dei materiali didattici; accedere ai programmi televisivi per ragazzi, realizzati con RAI Scuola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 xml:space="preserve">, e alla </w:t>
            </w:r>
            <w:r w:rsidR="00997DFD" w:rsidRPr="00997DFD">
              <w:rPr>
                <w:rFonts w:ascii="Times New Roman" w:hAnsi="Times New Roman" w:cs="Times New Roman"/>
                <w:sz w:val="24"/>
                <w:szCs w:val="24"/>
              </w:rPr>
              <w:t xml:space="preserve">collana di video dal titolo 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97DFD" w:rsidRPr="00997DFD">
              <w:rPr>
                <w:rFonts w:ascii="Times New Roman" w:hAnsi="Times New Roman" w:cs="Times New Roman"/>
                <w:sz w:val="24"/>
                <w:szCs w:val="24"/>
              </w:rPr>
              <w:t>Economia e finanza. Non è mai troppo tardi</w:t>
            </w:r>
            <w:r w:rsidR="00997D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7D6" w:rsidRPr="000447DB" w:rsidRDefault="000279AA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 sito </w:t>
            </w:r>
            <w:hyperlink r:id="rId10" w:history="1">
              <w:r w:rsidRPr="0054345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www.educazioneassicurativa.it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9AA">
              <w:rPr>
                <w:rFonts w:ascii="Times New Roman" w:hAnsi="Times New Roman" w:cs="Times New Roman"/>
                <w:sz w:val="24"/>
                <w:szCs w:val="24"/>
              </w:rPr>
              <w:t>curat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279AA">
              <w:rPr>
                <w:rFonts w:ascii="Times New Roman" w:hAnsi="Times New Roman" w:cs="Times New Roman"/>
                <w:sz w:val="24"/>
                <w:szCs w:val="24"/>
              </w:rPr>
              <w:t xml:space="preserve"> dall’IVASS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sono disponibili i </w:t>
            </w:r>
          </w:p>
          <w:p w:rsidR="005C0E5C" w:rsidRPr="005C0E5C" w:rsidRDefault="000279AA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Quaderni didattici dell’IVASS</w:t>
            </w:r>
            <w:r w:rsidRPr="000279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C0E5C" w:rsidRPr="005C0E5C" w:rsidTr="00321C1D">
        <w:trPr>
          <w:trHeight w:val="1114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14DB8" w:rsidRDefault="004063EC" w:rsidP="00F14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8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  <w:r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2E1" w:rsidRDefault="008B22E1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E1">
              <w:rPr>
                <w:rFonts w:ascii="Times New Roman" w:hAnsi="Times New Roman" w:cs="Times New Roman"/>
                <w:sz w:val="24"/>
                <w:szCs w:val="24"/>
              </w:rPr>
              <w:t>Concorso a premi che persegue l’obiettivo di innalzare il livello di cultura finanziaria degli studenti italiani promuovendone l’avvicinamento a specifiche funzioni della Banca d’Italia</w:t>
            </w:r>
            <w:r w:rsidR="0000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CEF" w:rsidRPr="008B22E1" w:rsidRDefault="00005CEF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titolo dell’edizione 2017-2018 è </w:t>
            </w:r>
            <w:r w:rsidRPr="00005CEF">
              <w:rPr>
                <w:rFonts w:ascii="Times New Roman" w:hAnsi="Times New Roman" w:cs="Times New Roman"/>
                <w:sz w:val="24"/>
                <w:szCs w:val="24"/>
              </w:rPr>
              <w:t>“Il risparmio avvicina il futuro: progettiamo la nostra vita”.</w:t>
            </w:r>
          </w:p>
          <w:p w:rsidR="000D7EDC" w:rsidRDefault="00B54530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</w:t>
            </w:r>
            <w:r w:rsidR="008B22E1">
              <w:rPr>
                <w:rFonts w:ascii="Times New Roman" w:hAnsi="Times New Roman" w:cs="Times New Roman"/>
                <w:sz w:val="24"/>
                <w:szCs w:val="24"/>
              </w:rPr>
              <w:t>studenti e insegnanti sono invitati a realizzare</w:t>
            </w:r>
            <w:r w:rsidRPr="00B54530">
              <w:rPr>
                <w:rFonts w:ascii="Times New Roman" w:hAnsi="Times New Roman" w:cs="Times New Roman"/>
                <w:sz w:val="24"/>
                <w:szCs w:val="24"/>
              </w:rPr>
              <w:t xml:space="preserve"> un bozzetto di una banconota “immaginaria”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>a partire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tema 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 xml:space="preserve">generale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 xml:space="preserve"> specifici spunti</w:t>
            </w:r>
            <w:r w:rsidR="0052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530" w:rsidRPr="00B54530" w:rsidRDefault="004063EC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Gli Istituti scolastici cui appartengono le classi vincitrici riceveranno un contributo in denaro per il supporto e lo sviluppo di attività didattiche; il bando del concorso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verrà </w:t>
            </w:r>
            <w:r w:rsidRPr="00F14DB8">
              <w:rPr>
                <w:rFonts w:ascii="Times New Roman" w:hAnsi="Times New Roman" w:cs="Times New Roman"/>
                <w:sz w:val="24"/>
                <w:szCs w:val="24"/>
              </w:rPr>
              <w:t>pubblicato sul sito della Banca d’Italia (</w:t>
            </w:r>
            <w:hyperlink r:id="rId11" w:history="1">
              <w:r w:rsidRPr="00F14DB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</w:t>
              </w:r>
            </w:hyperlink>
            <w:r w:rsidRPr="00F14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e diramato con un’apposita Circolare</w:t>
            </w:r>
            <w:r w:rsidR="00877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B54530" w:rsidRDefault="00E16F6E" w:rsidP="00E1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836" w:rsidRPr="00604836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</w:t>
            </w:r>
            <w:r w:rsidR="00B54530"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E16F6E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B5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C5">
              <w:rPr>
                <w:rFonts w:ascii="Times New Roman" w:hAnsi="Times New Roman" w:cs="Times New Roman"/>
                <w:sz w:val="24"/>
                <w:szCs w:val="24"/>
              </w:rPr>
              <w:t>tutto il territorio nazionale e anche le scuole italiane all’estero</w:t>
            </w:r>
          </w:p>
        </w:tc>
      </w:tr>
      <w:tr w:rsidR="005C0E5C" w:rsidRPr="005C0E5C" w:rsidTr="00321C1D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46C5" w:rsidRDefault="00F446C5" w:rsidP="00F4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F446C5" w:rsidRPr="00F446C5" w:rsidRDefault="00F446C5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Concorso a premi promosso dalla BCE</w:t>
            </w:r>
            <w:r w:rsidR="008B22E1">
              <w:rPr>
                <w:rFonts w:ascii="Times New Roman" w:hAnsi="Times New Roman" w:cs="Times New Roman"/>
                <w:sz w:val="24"/>
                <w:szCs w:val="24"/>
              </w:rPr>
              <w:t xml:space="preserve"> in collaborazione con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altre Banche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Centra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li N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azionali</w:t>
            </w:r>
            <w:r w:rsidR="000D7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tra cui la Banca d’Italia. La competizione si svolge contemporaneamente in tutte le Banche centrali nazionali aderenti all’iniziativa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EDC" w:rsidRDefault="00F446C5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competizione di politica monetaria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 xml:space="preserve">incentrata sulla simulazione di una </w:t>
            </w:r>
            <w:r w:rsidR="00057A05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decisione di politica </w:t>
            </w:r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monetaria che il Governing Council adotterà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 xml:space="preserve">all’inizio del </w:t>
            </w:r>
            <w:r w:rsidR="00997DFD" w:rsidRPr="00F262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Il materiale informativo e didattico è reperibile sulla versione italiana del sito internet </w:t>
            </w:r>
            <w:hyperlink r:id="rId12" w:tooltip="blocked::http://www.generationeuro.eu/" w:history="1">
              <w:r w:rsidR="004063EC" w:rsidRPr="00F2620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, sul quale,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>a partire dal mese di</w:t>
            </w:r>
            <w:r w:rsidR="00DF38F6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8F6" w:rsidRPr="0052380D">
              <w:rPr>
                <w:rFonts w:ascii="Times New Roman" w:hAnsi="Times New Roman" w:cs="Times New Roman"/>
                <w:sz w:val="24"/>
                <w:szCs w:val="24"/>
              </w:rPr>
              <w:t>ottobre</w:t>
            </w:r>
            <w:r w:rsidR="00DF38F6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CD" w:rsidRPr="00F262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0ECD" w:rsidRPr="00523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380D">
              <w:rPr>
                <w:rFonts w:ascii="Times New Roman" w:hAnsi="Times New Roman" w:cs="Times New Roman"/>
                <w:sz w:val="24"/>
                <w:szCs w:val="24"/>
              </w:rPr>
              <w:t>sarà</w:t>
            </w:r>
            <w:r w:rsidR="0052380D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possibile effettuare l’iscrizione alla gara e partecipare alla fase preselettiva consistente in quiz a risposta multipla; le squadre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 xml:space="preserve">che supereranno la prima fase saranno chiamate a </w:t>
            </w:r>
            <w:r w:rsidR="00057A05" w:rsidRPr="00F26205">
              <w:rPr>
                <w:rFonts w:ascii="Times New Roman" w:hAnsi="Times New Roman" w:cs="Times New Roman"/>
                <w:sz w:val="24"/>
                <w:szCs w:val="24"/>
              </w:rPr>
              <w:t>preparare un elaborato scritto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 xml:space="preserve">. La finale si svolgerà a Roma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DF38F6" w:rsidRPr="0052380D">
              <w:rPr>
                <w:rFonts w:ascii="Times New Roman" w:hAnsi="Times New Roman" w:cs="Times New Roman"/>
                <w:sz w:val="24"/>
                <w:szCs w:val="24"/>
              </w:rPr>
              <w:t xml:space="preserve"> aprile </w:t>
            </w:r>
            <w:r w:rsidR="0052380D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B90ECD" w:rsidRPr="00F262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063EC" w:rsidRPr="00F26205">
              <w:rPr>
                <w:rFonts w:ascii="Times New Roman" w:hAnsi="Times New Roman" w:cs="Times New Roman"/>
                <w:sz w:val="24"/>
                <w:szCs w:val="24"/>
              </w:rPr>
              <w:t>, in Banca d'Italia, con la presentazione sulla decisione di politica monetaria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che il Governing Council adotterà 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>nel medesimo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3EC" w:rsidRPr="00F446C5" w:rsidRDefault="004063EC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La squadra vincitrice avrà diritto</w:t>
            </w:r>
            <w:r w:rsidR="00F2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a un viaggio premio presso la BCE insieme ai vincitori degli altri paesi (il programma, interamente in lingua inglese, prevede una serie di attività didattiche e culturali e una cerimonia di premiazione con la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partecipazione del Presidente della BCE e dei </w:t>
            </w:r>
            <w:r w:rsidR="000279A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overnatori).</w:t>
            </w:r>
          </w:p>
          <w:p w:rsidR="005C0E5C" w:rsidRPr="005C0E5C" w:rsidRDefault="00057A05" w:rsidP="00057A05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5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 secondarie di secondo grado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5C0E5C" w:rsidRDefault="00057A05" w:rsidP="008B22E1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5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057A05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</w:tc>
      </w:tr>
      <w:tr w:rsidR="00626F7E" w:rsidRPr="00816D3F" w:rsidTr="00321C1D">
        <w:tc>
          <w:tcPr>
            <w:tcW w:w="2097" w:type="dxa"/>
          </w:tcPr>
          <w:p w:rsidR="00626F7E" w:rsidRPr="005C0E5C" w:rsidRDefault="005C0E5C" w:rsidP="00321C1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577980" w:rsidRPr="0025581D" w:rsidRDefault="00577980" w:rsidP="00577980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  <w:r w:rsidRPr="0025581D">
              <w:rPr>
                <w:rFonts w:ascii="Times New Roman" w:hAnsi="Times New Roman" w:cs="Times New Roman"/>
              </w:rPr>
              <w:t xml:space="preserve"> </w:t>
            </w:r>
          </w:p>
          <w:p w:rsidR="00C47D7D" w:rsidRPr="000447DB" w:rsidRDefault="00E65B0A" w:rsidP="00044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47D7D" w:rsidRPr="000447DB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https://www.bancaditalia.it/servizi-cittadino/cultura-finanziaria/scuole/index.html</w:t>
              </w:r>
            </w:hyperlink>
          </w:p>
          <w:p w:rsidR="005C0E5C" w:rsidRPr="00577980" w:rsidRDefault="00332F1C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0">
              <w:rPr>
                <w:rFonts w:ascii="Times New Roman" w:hAnsi="Times New Roman" w:cs="Times New Roman"/>
                <w:b/>
                <w:sz w:val="24"/>
                <w:szCs w:val="24"/>
              </w:rPr>
              <w:t>Referent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7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BF" w:rsidRPr="00577980">
              <w:rPr>
                <w:rFonts w:ascii="Times New Roman" w:hAnsi="Times New Roman" w:cs="Times New Roman"/>
                <w:sz w:val="24"/>
                <w:szCs w:val="24"/>
              </w:rPr>
              <w:t>Banca d’Italia, Servizio Tutela dei clienti e antiriciclaggio, D</w:t>
            </w:r>
            <w:r w:rsidR="00244D43" w:rsidRPr="00577980">
              <w:rPr>
                <w:rFonts w:ascii="Times New Roman" w:hAnsi="Times New Roman" w:cs="Times New Roman"/>
                <w:sz w:val="24"/>
                <w:szCs w:val="24"/>
              </w:rPr>
              <w:t>ivisione E</w:t>
            </w:r>
            <w:r w:rsidR="006902BF" w:rsidRPr="00577980">
              <w:rPr>
                <w:rFonts w:ascii="Times New Roman" w:hAnsi="Times New Roman" w:cs="Times New Roman"/>
                <w:sz w:val="24"/>
                <w:szCs w:val="24"/>
              </w:rPr>
              <w:t>ducazione Finanziaria</w:t>
            </w:r>
          </w:p>
          <w:p w:rsidR="00C47D7D" w:rsidRPr="00C47D7D" w:rsidRDefault="000279AA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0E5C" w:rsidRPr="00C47D7D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06902BF" w:rsidRPr="00C4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47D7D" w:rsidRPr="00C47D7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</w:p>
          <w:p w:rsidR="00332F1C" w:rsidRPr="004A2AA2" w:rsidRDefault="00332F1C" w:rsidP="0033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B">
              <w:rPr>
                <w:rFonts w:ascii="Times New Roman" w:hAnsi="Times New Roman" w:cs="Times New Roman"/>
                <w:b/>
                <w:sz w:val="24"/>
                <w:szCs w:val="24"/>
              </w:rPr>
              <w:t>Referenti territoriali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77">
              <w:rPr>
                <w:rFonts w:ascii="Times New Roman" w:hAnsi="Times New Roman" w:cs="Times New Roman"/>
                <w:sz w:val="24"/>
                <w:szCs w:val="24"/>
              </w:rPr>
              <w:t xml:space="preserve">contatti </w:t>
            </w:r>
            <w:r w:rsidRPr="004A2AA2">
              <w:rPr>
                <w:rFonts w:ascii="Times New Roman" w:hAnsi="Times New Roman" w:cs="Times New Roman"/>
                <w:sz w:val="24"/>
                <w:szCs w:val="24"/>
              </w:rPr>
              <w:t xml:space="preserve">indicati in allegato </w:t>
            </w:r>
          </w:p>
          <w:p w:rsidR="00332F1C" w:rsidRDefault="00332F1C" w:rsidP="0004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895" w:rsidRPr="00C47D7D" w:rsidRDefault="00192895" w:rsidP="0004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7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:rsidR="00005CEF" w:rsidRPr="00D159E5" w:rsidRDefault="00E65B0A" w:rsidP="00005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05CEF" w:rsidRPr="00D159E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https://premioscuola.bancaditalia.it/index.html</w:t>
              </w:r>
            </w:hyperlink>
          </w:p>
          <w:p w:rsidR="00192895" w:rsidRPr="000447DB" w:rsidRDefault="00192895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1C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:rsidR="00C47D7D" w:rsidRPr="002910AA" w:rsidDel="00884D39" w:rsidRDefault="000279AA" w:rsidP="00884D39">
            <w:pPr>
              <w:keepNext/>
              <w:keepLines/>
              <w:jc w:val="both"/>
              <w:outlineLvl w:val="0"/>
              <w:rPr>
                <w:del w:id="1" w:author="sabrina" w:date="2017-10-09T16:58:00Z"/>
                <w:rFonts w:ascii="Times New Roman" w:hAnsi="Times New Roman" w:cs="Times New Roman"/>
                <w:sz w:val="24"/>
                <w:szCs w:val="24"/>
              </w:rPr>
            </w:pPr>
            <w:r w:rsidRPr="00816D3F">
              <w:rPr>
                <w:rFonts w:ascii="Times New Roman" w:hAnsi="Times New Roman" w:cs="Times New Roman"/>
                <w:sz w:val="24"/>
                <w:szCs w:val="24"/>
                <w:rPrChange w:id="2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E</w:t>
            </w:r>
            <w:r w:rsidR="00192895" w:rsidRPr="00816D3F">
              <w:rPr>
                <w:rFonts w:ascii="Times New Roman" w:hAnsi="Times New Roman" w:cs="Times New Roman"/>
                <w:sz w:val="24"/>
                <w:szCs w:val="24"/>
                <w:rPrChange w:id="3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mail: </w:t>
            </w:r>
            <w:r w:rsidR="00C47D7D" w:rsidRPr="00816D3F">
              <w:rPr>
                <w:rFonts w:ascii="Times New Roman" w:hAnsi="Times New Roman" w:cs="Times New Roman"/>
                <w:sz w:val="24"/>
                <w:szCs w:val="24"/>
                <w:rPrChange w:id="4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premioperlascuola@bancaditalia.it</w:t>
            </w:r>
          </w:p>
          <w:p w:rsidR="00C47D7D" w:rsidRPr="002910AA" w:rsidDel="00884D39" w:rsidRDefault="00C47D7D" w:rsidP="00884D39">
            <w:pPr>
              <w:keepNext/>
              <w:keepLines/>
              <w:jc w:val="both"/>
              <w:outlineLvl w:val="0"/>
              <w:rPr>
                <w:del w:id="5" w:author="sabrina" w:date="2017-10-09T16:58:00Z"/>
                <w:rFonts w:ascii="Times New Roman" w:hAnsi="Times New Roman" w:cs="Times New Roman"/>
                <w:sz w:val="24"/>
                <w:szCs w:val="24"/>
              </w:rPr>
            </w:pPr>
          </w:p>
          <w:p w:rsidR="00332F1C" w:rsidRPr="00884D39" w:rsidRDefault="00332F1C" w:rsidP="0088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9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6902BF" w:rsidRPr="000447DB" w:rsidRDefault="006902BF" w:rsidP="0004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1C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2895" w:rsidRPr="000447DB">
              <w:rPr>
                <w:rFonts w:ascii="Times New Roman" w:hAnsi="Times New Roman" w:cs="Times New Roman"/>
                <w:sz w:val="24"/>
                <w:szCs w:val="24"/>
              </w:rPr>
              <w:t xml:space="preserve">Banca d’Italia, </w:t>
            </w:r>
            <w:r w:rsidRPr="000447DB">
              <w:rPr>
                <w:rFonts w:ascii="Times New Roman" w:hAnsi="Times New Roman" w:cs="Times New Roman"/>
                <w:sz w:val="24"/>
                <w:szCs w:val="24"/>
              </w:rPr>
              <w:t xml:space="preserve">Gianluca Lonardo </w:t>
            </w:r>
          </w:p>
          <w:p w:rsidR="006902BF" w:rsidRPr="00816D3F" w:rsidRDefault="006902BF" w:rsidP="000447DB">
            <w:pPr>
              <w:jc w:val="both"/>
              <w:rPr>
                <w:rFonts w:ascii="Times New Roman" w:hAnsi="Times New Roman" w:cs="Times New Roman"/>
                <w:lang w:val="en-US"/>
                <w:rPrChange w:id="6" w:author="Administrator" w:date="2017-11-22T12:12:00Z">
                  <w:rPr>
                    <w:rFonts w:ascii="Times New Roman" w:hAnsi="Times New Roman" w:cs="Times New Roman"/>
                  </w:rPr>
                </w:rPrChange>
              </w:rPr>
            </w:pPr>
            <w:r w:rsidRPr="00816D3F">
              <w:rPr>
                <w:rFonts w:ascii="Times New Roman" w:hAnsi="Times New Roman" w:cs="Times New Roman"/>
                <w:sz w:val="24"/>
                <w:szCs w:val="24"/>
                <w:lang w:val="en-US"/>
                <w:rPrChange w:id="7" w:author="Administrator" w:date="2017-11-22T12:1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Email: </w:t>
            </w:r>
            <w:r w:rsidR="00816D3F">
              <w:fldChar w:fldCharType="begin"/>
            </w:r>
            <w:r w:rsidR="00816D3F" w:rsidRPr="00816D3F">
              <w:rPr>
                <w:lang w:val="en-US"/>
                <w:rPrChange w:id="8" w:author="Administrator" w:date="2017-11-22T12:12:00Z">
                  <w:rPr/>
                </w:rPrChange>
              </w:rPr>
              <w:instrText xml:space="preserve"> HYPERLINK "mailto:gianluca.lonardo@bancaditalia.it" </w:instrText>
            </w:r>
            <w:r w:rsidR="00816D3F">
              <w:fldChar w:fldCharType="separate"/>
            </w:r>
            <w:r w:rsidR="00C47D7D" w:rsidRPr="00816D3F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val="en-US"/>
                <w:rPrChange w:id="9" w:author="Administrator" w:date="2017-11-22T12:12:00Z">
                  <w:rPr>
                    <w:rStyle w:val="Collegamentoipertestuale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g</w:t>
            </w:r>
            <w:r w:rsidR="00C47D7D" w:rsidRPr="00816D3F">
              <w:rPr>
                <w:rStyle w:val="Collegamentoipertestuale"/>
                <w:rFonts w:ascii="Times New Roman" w:hAnsi="Times New Roman" w:cs="Times New Roman"/>
                <w:lang w:val="en-US"/>
                <w:rPrChange w:id="10" w:author="Administrator" w:date="2017-11-22T12:12:00Z">
                  <w:rPr>
                    <w:rStyle w:val="Collegamentoipertestuale"/>
                    <w:rFonts w:ascii="Times New Roman" w:hAnsi="Times New Roman" w:cs="Times New Roman"/>
                  </w:rPr>
                </w:rPrChange>
              </w:rPr>
              <w:t>ianluca.lonardo@bancaditalia.it</w:t>
            </w:r>
            <w:r w:rsidR="00816D3F">
              <w:rPr>
                <w:rStyle w:val="Collegamentoipertestuale"/>
                <w:rFonts w:ascii="Times New Roman" w:hAnsi="Times New Roman" w:cs="Times New Roman"/>
              </w:rPr>
              <w:fldChar w:fldCharType="end"/>
            </w:r>
          </w:p>
          <w:p w:rsidR="00192895" w:rsidRPr="000447DB" w:rsidRDefault="00816D3F" w:rsidP="00044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16D3F">
              <w:rPr>
                <w:lang w:val="en-US"/>
                <w:rPrChange w:id="11" w:author="Administrator" w:date="2017-11-22T12:12:00Z">
                  <w:rPr/>
                </w:rPrChange>
              </w:rPr>
              <w:instrText xml:space="preserve"> HYPERLINK "http://www.generationeuro.eu" </w:instrText>
            </w:r>
            <w:r>
              <w:fldChar w:fldCharType="separate"/>
            </w:r>
            <w:r w:rsidR="00C47D7D" w:rsidRPr="000447DB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US"/>
              </w:rPr>
              <w:t>www.generationeuro.eu</w:t>
            </w: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A550C" w:rsidRPr="000447DB" w:rsidRDefault="00FA550C" w:rsidP="00FA550C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</w:p>
    <w:p w:rsidR="00FA550C" w:rsidRDefault="00FA550C" w:rsidP="00FA550C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Allegato</w:t>
      </w:r>
    </w:p>
    <w:p w:rsidR="00FA550C" w:rsidRPr="007B7672" w:rsidRDefault="00FA550C" w:rsidP="00FA550C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Referenti per l'Educazione Finanziaria presso le Filiali della Banca d'Italia </w:t>
      </w:r>
      <w:r w:rsidR="00997DFD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201</w:t>
      </w:r>
      <w:r w:rsidR="00997DFD"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-201</w:t>
      </w:r>
      <w:r w:rsidR="00997DFD">
        <w:rPr>
          <w:rFonts w:asciiTheme="majorHAnsi" w:eastAsiaTheme="majorEastAsia" w:hAnsiTheme="majorHAnsi" w:cstheme="majorBidi"/>
          <w:b/>
          <w:bCs/>
          <w:color w:val="4F81BD" w:themeColor="accent1"/>
        </w:rPr>
        <w:t>8</w:t>
      </w:r>
    </w:p>
    <w:p w:rsidR="00FA550C" w:rsidRPr="00213B52" w:rsidRDefault="00FA550C" w:rsidP="00FA550C">
      <w:pPr>
        <w:rPr>
          <w:sz w:val="18"/>
          <w:szCs w:val="18"/>
        </w:rPr>
      </w:pPr>
    </w:p>
    <w:tbl>
      <w:tblPr>
        <w:tblW w:w="8925" w:type="dxa"/>
        <w:tblInd w:w="5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168"/>
        <w:gridCol w:w="1489"/>
      </w:tblGrid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Tosoni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6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alessandro.tosoni@bancaditalia.it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0862/4879254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edufin.laquila@bancaditalia.it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Di Capua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Marina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7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marina.dicapua@bancaditalia.it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0971/377621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edufin.potenza@bancaditalia.it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Mascaro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Marisa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8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marisa.mascaro@bancaditalia.it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0961/893249; 0961/865249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edufin.catanzaro@bancaditalia.it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Lucchese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9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paolo.lucchese@bancaditalia.it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081/7975305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edufin.napoli@bancaditalia.it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Pagnini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Marcello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0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marcello.pagnini@bancaditalia.it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051/6430252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B16CB9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Guiatti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B16CB9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Carlo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1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carlo.guiatti@bancaditalia.it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051/6430352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edufin.bologna@bancaditalia.it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Lombardi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Patrizia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10B91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tgtFrame="_top" w:history="1">
              <w:r w:rsidR="00810B91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patrizia.lombardi@bancaditalia.it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040/3753264</w:t>
            </w:r>
          </w:p>
        </w:tc>
      </w:tr>
      <w:tr w:rsidR="00810B91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B91" w:rsidRPr="0052380D" w:rsidRDefault="00810B91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edufin.trieste@bancaditalia.it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810B91" w:rsidRPr="0052380D" w:rsidRDefault="00810B9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Marrone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Antonella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3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antonella.marrone@bancaditalia.it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06/47925646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edufin.romasede@bancaditalia.it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Beretta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Enrico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4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enrico.beretta@bancaditalia.it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010/5491240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edufin.genova@bancaditalia.it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Mori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alessandra.mori@bancaditalia.it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02/72424373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Turrisi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Pietro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pietro.turrisi@bancaditalia.it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02 72424546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edufin.milano@bancaditalia.it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Ferretti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Sabrina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7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sabrina.ferretti@bancaditalia.it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071/2285272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edufin.ancona@bancaditalia.it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De Matteis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Pietro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8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pietro.dematteis@bancaditalia.it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0874/431580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edufin.campobasso@bancaditalia.it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Gamerro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Ezio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9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ezio.gamerro@bancaditalia.it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011/5518554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edufin.torino@bancaditalia.it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Prov. Aut. Bolzano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Penn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Hanspeter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0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0471/293140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Prov. Aut. Trento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Modonesi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Marta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1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marta.modonesi@bancaditalia.it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046/1212220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edufin.trento@bancaditalia.it 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Marzullo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2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roberta.marzullo@bancaditalia.it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080/5731450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edufin.bari@bancaditalia.it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Fiumene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Elisabetta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elisabetta.fiumene@bancaditalia.it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070/6003210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edufin.cagliari@bancaditalia.it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Caldarella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Milena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milena.caldarella@bancaditalia.it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091/6074268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Parisi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Nicola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5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nicola.parisi@bancaditalia.it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091/6074241</w:t>
            </w:r>
          </w:p>
        </w:tc>
      </w:tr>
      <w:tr w:rsidR="00513253" w:rsidRPr="007D562C" w:rsidTr="00D55E44">
        <w:trPr>
          <w:trHeight w:val="366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edufin.palermo@bancaditalia.it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Cherubini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6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luca.cherubini@bancaditalia.it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055/2493278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edufin.firenze@bancaditalia.it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Guaitini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7" w:tgtFrame="_top" w:history="1">
              <w:r w:rsidR="00513253" w:rsidRPr="0052380D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paolo.guaitini@bancaditalia.it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075/5447627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edufin.perugia@bancaditalia.it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Li Piani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Filippo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13253" w:rsidRPr="0052380D" w:rsidRDefault="00E65B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8" w:history="1">
              <w:r w:rsidR="0052380D" w:rsidRPr="00F45FF1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filippo.lipiani@bancaditalia.it</w:t>
              </w:r>
            </w:hyperlink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0165/307602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edufin.aosta@bancaditalia.it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  <w:tr w:rsidR="00B16CB9" w:rsidRPr="007D562C" w:rsidTr="00B16CB9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B16CB9" w:rsidRPr="0052380D" w:rsidRDefault="00B16CB9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6CB9" w:rsidRPr="00B16CB9" w:rsidRDefault="00B16CB9" w:rsidP="007D562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Greguolo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16CB9" w:rsidRPr="00B16CB9" w:rsidRDefault="00B16CB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Francesca</w:t>
            </w:r>
          </w:p>
        </w:tc>
        <w:tc>
          <w:tcPr>
            <w:tcW w:w="3168" w:type="dxa"/>
            <w:shd w:val="clear" w:color="auto" w:fill="auto"/>
            <w:noWrap/>
            <w:hideMark/>
          </w:tcPr>
          <w:p w:rsidR="00B16CB9" w:rsidRPr="0052380D" w:rsidRDefault="00B16CB9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B16CB9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francesca.greguolo@bancaditalia.it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16CB9" w:rsidRPr="0052380D" w:rsidRDefault="00B16CB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041/2709222</w:t>
            </w:r>
          </w:p>
        </w:tc>
      </w:tr>
      <w:tr w:rsidR="00513253" w:rsidRPr="007D562C" w:rsidTr="00D55E44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513253" w:rsidRPr="0052380D" w:rsidRDefault="007A2A1B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r w:rsidRPr="0052380D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>edufin.venezia@bancaditalia.it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13253" w:rsidRPr="0052380D" w:rsidRDefault="0051325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884D39">
      <w:footerReference w:type="default" r:id="rId39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0A" w:rsidRDefault="00E65B0A" w:rsidP="00455A58">
      <w:pPr>
        <w:spacing w:after="0" w:line="240" w:lineRule="auto"/>
      </w:pPr>
      <w:r>
        <w:separator/>
      </w:r>
    </w:p>
  </w:endnote>
  <w:endnote w:type="continuationSeparator" w:id="0">
    <w:p w:rsidR="00E65B0A" w:rsidRDefault="00E65B0A" w:rsidP="0045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04808"/>
      <w:docPartObj>
        <w:docPartGallery w:val="Page Numbers (Bottom of Page)"/>
        <w:docPartUnique/>
      </w:docPartObj>
    </w:sdtPr>
    <w:sdtEndPr/>
    <w:sdtContent>
      <w:p w:rsidR="00CE704B" w:rsidRDefault="00CE70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6D">
          <w:rPr>
            <w:noProof/>
          </w:rPr>
          <w:t>1</w:t>
        </w:r>
        <w:r>
          <w:fldChar w:fldCharType="end"/>
        </w:r>
      </w:p>
    </w:sdtContent>
  </w:sdt>
  <w:p w:rsidR="00CE704B" w:rsidRDefault="00CE70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0A" w:rsidRDefault="00E65B0A" w:rsidP="00455A58">
      <w:pPr>
        <w:spacing w:after="0" w:line="240" w:lineRule="auto"/>
      </w:pPr>
      <w:r>
        <w:separator/>
      </w:r>
    </w:p>
  </w:footnote>
  <w:footnote w:type="continuationSeparator" w:id="0">
    <w:p w:rsidR="00E65B0A" w:rsidRDefault="00E65B0A" w:rsidP="0045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920"/>
    <w:multiLevelType w:val="hybridMultilevel"/>
    <w:tmpl w:val="7E20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5BD2"/>
    <w:multiLevelType w:val="hybridMultilevel"/>
    <w:tmpl w:val="99B8D5CE"/>
    <w:lvl w:ilvl="0" w:tplc="FE80FD68">
      <w:start w:val="1"/>
      <w:numFmt w:val="bullet"/>
      <w:lvlText w:val="−"/>
      <w:lvlJc w:val="left"/>
      <w:pPr>
        <w:ind w:left="142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5370F6"/>
    <w:multiLevelType w:val="hybridMultilevel"/>
    <w:tmpl w:val="981E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0CE8"/>
    <w:multiLevelType w:val="hybridMultilevel"/>
    <w:tmpl w:val="A1DA90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E54DC"/>
    <w:multiLevelType w:val="hybridMultilevel"/>
    <w:tmpl w:val="19B82874"/>
    <w:lvl w:ilvl="0" w:tplc="08C4A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BC6DD0"/>
    <w:multiLevelType w:val="hybridMultilevel"/>
    <w:tmpl w:val="2966B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FB3CBC"/>
    <w:multiLevelType w:val="hybridMultilevel"/>
    <w:tmpl w:val="60E2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00B1D"/>
    <w:rsid w:val="00005CEF"/>
    <w:rsid w:val="000142BC"/>
    <w:rsid w:val="000279AA"/>
    <w:rsid w:val="000447DB"/>
    <w:rsid w:val="00057A05"/>
    <w:rsid w:val="000A0422"/>
    <w:rsid w:val="000B499E"/>
    <w:rsid w:val="000D1343"/>
    <w:rsid w:val="000D7EDC"/>
    <w:rsid w:val="000E1816"/>
    <w:rsid w:val="000E5B04"/>
    <w:rsid w:val="001059A9"/>
    <w:rsid w:val="00130300"/>
    <w:rsid w:val="001350C9"/>
    <w:rsid w:val="00192895"/>
    <w:rsid w:val="001B4E04"/>
    <w:rsid w:val="001D6C51"/>
    <w:rsid w:val="001F2AEA"/>
    <w:rsid w:val="00244D43"/>
    <w:rsid w:val="0025581D"/>
    <w:rsid w:val="00274BDD"/>
    <w:rsid w:val="00290768"/>
    <w:rsid w:val="002910AA"/>
    <w:rsid w:val="002A54C4"/>
    <w:rsid w:val="002F3603"/>
    <w:rsid w:val="003131B6"/>
    <w:rsid w:val="00321C1D"/>
    <w:rsid w:val="00332F1C"/>
    <w:rsid w:val="0035451C"/>
    <w:rsid w:val="003573B9"/>
    <w:rsid w:val="00373A39"/>
    <w:rsid w:val="003A0ACF"/>
    <w:rsid w:val="003C01D5"/>
    <w:rsid w:val="003E4D1E"/>
    <w:rsid w:val="004063EC"/>
    <w:rsid w:val="00453438"/>
    <w:rsid w:val="00455A58"/>
    <w:rsid w:val="004918CD"/>
    <w:rsid w:val="004A2021"/>
    <w:rsid w:val="004B7070"/>
    <w:rsid w:val="004C4D3D"/>
    <w:rsid w:val="004F44A5"/>
    <w:rsid w:val="00505A8F"/>
    <w:rsid w:val="00512D3A"/>
    <w:rsid w:val="00513253"/>
    <w:rsid w:val="0052380D"/>
    <w:rsid w:val="005345BB"/>
    <w:rsid w:val="00577980"/>
    <w:rsid w:val="0058480A"/>
    <w:rsid w:val="005C0E5C"/>
    <w:rsid w:val="005F3693"/>
    <w:rsid w:val="00604836"/>
    <w:rsid w:val="0061496A"/>
    <w:rsid w:val="0062352A"/>
    <w:rsid w:val="00623E77"/>
    <w:rsid w:val="00626F7E"/>
    <w:rsid w:val="00652A48"/>
    <w:rsid w:val="00657407"/>
    <w:rsid w:val="006902BF"/>
    <w:rsid w:val="006976BB"/>
    <w:rsid w:val="00697BFA"/>
    <w:rsid w:val="00704C49"/>
    <w:rsid w:val="00714BF1"/>
    <w:rsid w:val="00715F7B"/>
    <w:rsid w:val="00741B34"/>
    <w:rsid w:val="00756FB4"/>
    <w:rsid w:val="007700AC"/>
    <w:rsid w:val="00795E81"/>
    <w:rsid w:val="007974DB"/>
    <w:rsid w:val="007A2A1B"/>
    <w:rsid w:val="007D562C"/>
    <w:rsid w:val="007E5BCD"/>
    <w:rsid w:val="00810B91"/>
    <w:rsid w:val="00816D3F"/>
    <w:rsid w:val="00851430"/>
    <w:rsid w:val="00872E6D"/>
    <w:rsid w:val="008739A8"/>
    <w:rsid w:val="0087727E"/>
    <w:rsid w:val="00884D39"/>
    <w:rsid w:val="008A07D6"/>
    <w:rsid w:val="008B22E1"/>
    <w:rsid w:val="008B5586"/>
    <w:rsid w:val="008B6213"/>
    <w:rsid w:val="008F1A55"/>
    <w:rsid w:val="00930182"/>
    <w:rsid w:val="00932909"/>
    <w:rsid w:val="0095299D"/>
    <w:rsid w:val="00997DFD"/>
    <w:rsid w:val="009D4D9C"/>
    <w:rsid w:val="009F5496"/>
    <w:rsid w:val="00A44F08"/>
    <w:rsid w:val="00A44F0D"/>
    <w:rsid w:val="00A54187"/>
    <w:rsid w:val="00AB32A2"/>
    <w:rsid w:val="00B14E83"/>
    <w:rsid w:val="00B167BB"/>
    <w:rsid w:val="00B16CB9"/>
    <w:rsid w:val="00B2118E"/>
    <w:rsid w:val="00B54530"/>
    <w:rsid w:val="00B70048"/>
    <w:rsid w:val="00B735AF"/>
    <w:rsid w:val="00B77AA5"/>
    <w:rsid w:val="00B90ECD"/>
    <w:rsid w:val="00B9410A"/>
    <w:rsid w:val="00B94757"/>
    <w:rsid w:val="00BC2CDC"/>
    <w:rsid w:val="00C30757"/>
    <w:rsid w:val="00C30FCF"/>
    <w:rsid w:val="00C3670E"/>
    <w:rsid w:val="00C43EB8"/>
    <w:rsid w:val="00C47D7D"/>
    <w:rsid w:val="00CB4DE4"/>
    <w:rsid w:val="00CE704B"/>
    <w:rsid w:val="00CE791C"/>
    <w:rsid w:val="00CF2979"/>
    <w:rsid w:val="00D04EB1"/>
    <w:rsid w:val="00D159E5"/>
    <w:rsid w:val="00D50BB2"/>
    <w:rsid w:val="00D55E44"/>
    <w:rsid w:val="00D776BA"/>
    <w:rsid w:val="00DC357D"/>
    <w:rsid w:val="00DC6B87"/>
    <w:rsid w:val="00DD7F6D"/>
    <w:rsid w:val="00DF38F6"/>
    <w:rsid w:val="00E04323"/>
    <w:rsid w:val="00E16F6E"/>
    <w:rsid w:val="00E245B1"/>
    <w:rsid w:val="00E31AAB"/>
    <w:rsid w:val="00E34F78"/>
    <w:rsid w:val="00E427D0"/>
    <w:rsid w:val="00E65B0A"/>
    <w:rsid w:val="00E7367A"/>
    <w:rsid w:val="00EA17A2"/>
    <w:rsid w:val="00EC2F86"/>
    <w:rsid w:val="00ED5291"/>
    <w:rsid w:val="00F14DB8"/>
    <w:rsid w:val="00F26205"/>
    <w:rsid w:val="00F33360"/>
    <w:rsid w:val="00F446C5"/>
    <w:rsid w:val="00F56704"/>
    <w:rsid w:val="00FA550C"/>
    <w:rsid w:val="00FB6C74"/>
    <w:rsid w:val="00FD27E8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7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7D6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46C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A58"/>
  </w:style>
  <w:style w:type="paragraph" w:styleId="Pidipagina">
    <w:name w:val="footer"/>
    <w:basedOn w:val="Normale"/>
    <w:link w:val="Pidipagina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A58"/>
  </w:style>
  <w:style w:type="paragraph" w:styleId="Revisione">
    <w:name w:val="Revision"/>
    <w:hidden/>
    <w:uiPriority w:val="99"/>
    <w:semiHidden/>
    <w:rsid w:val="00000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7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7D6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46C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A58"/>
  </w:style>
  <w:style w:type="paragraph" w:styleId="Pidipagina">
    <w:name w:val="footer"/>
    <w:basedOn w:val="Normale"/>
    <w:link w:val="Pidipagina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A58"/>
  </w:style>
  <w:style w:type="paragraph" w:styleId="Revisione">
    <w:name w:val="Revision"/>
    <w:hidden/>
    <w:uiPriority w:val="99"/>
    <w:semiHidden/>
    <w:rsid w:val="00000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ncaditalia.it/servizi-cittadino/cultura-finanziaria/scuole/index.html" TargetMode="External"/><Relationship Id="rId18" Type="http://schemas.openxmlformats.org/officeDocument/2006/relationships/hyperlink" Target="mailto:marisa.mascaro@bancaditalia.it" TargetMode="External"/><Relationship Id="rId26" Type="http://schemas.openxmlformats.org/officeDocument/2006/relationships/hyperlink" Target="mailto:pietro.turrisi@bancaditalia.i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arlo.guiatti@bancaditalia.it" TargetMode="External"/><Relationship Id="rId34" Type="http://schemas.openxmlformats.org/officeDocument/2006/relationships/hyperlink" Target="mailto:milena.caldarella@bancaditalia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nerationeuro.eu/" TargetMode="External"/><Relationship Id="rId17" Type="http://schemas.openxmlformats.org/officeDocument/2006/relationships/hyperlink" Target="mailto:marina.dicapua@bancaditalia.it" TargetMode="External"/><Relationship Id="rId25" Type="http://schemas.openxmlformats.org/officeDocument/2006/relationships/hyperlink" Target="mailto:alessandra.mori@bancaditalia.it" TargetMode="External"/><Relationship Id="rId33" Type="http://schemas.openxmlformats.org/officeDocument/2006/relationships/hyperlink" Target="mailto:elisabetta.fiumene@bancaditalia.it" TargetMode="External"/><Relationship Id="rId38" Type="http://schemas.openxmlformats.org/officeDocument/2006/relationships/hyperlink" Target="mailto:filippo.lipiani@bancadital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ssandro.tosoni@bancaditalia.it" TargetMode="External"/><Relationship Id="rId20" Type="http://schemas.openxmlformats.org/officeDocument/2006/relationships/hyperlink" Target="mailto:marcello.pagnini@bancaditalia.it" TargetMode="External"/><Relationship Id="rId29" Type="http://schemas.openxmlformats.org/officeDocument/2006/relationships/hyperlink" Target="mailto:ezio.gamerro@bancaditalia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caditalia.it" TargetMode="External"/><Relationship Id="rId24" Type="http://schemas.openxmlformats.org/officeDocument/2006/relationships/hyperlink" Target="mailto:enrico.beretta@bancaditalia.it" TargetMode="External"/><Relationship Id="rId32" Type="http://schemas.openxmlformats.org/officeDocument/2006/relationships/hyperlink" Target="mailto:roberta.marzullo@bancaditalia.it" TargetMode="External"/><Relationship Id="rId37" Type="http://schemas.openxmlformats.org/officeDocument/2006/relationships/hyperlink" Target="mailto:paolo.guaitini@bancaditalia.i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emioscuola.bancaditalia.it/index.html" TargetMode="External"/><Relationship Id="rId23" Type="http://schemas.openxmlformats.org/officeDocument/2006/relationships/hyperlink" Target="mailto:antonella.marrone@bancaditalia.it" TargetMode="External"/><Relationship Id="rId28" Type="http://schemas.openxmlformats.org/officeDocument/2006/relationships/hyperlink" Target="mailto:pietro.dematteis@bancaditalia.it" TargetMode="External"/><Relationship Id="rId36" Type="http://schemas.openxmlformats.org/officeDocument/2006/relationships/hyperlink" Target="mailto:luca.cherubini@bancaditalia.it" TargetMode="External"/><Relationship Id="rId10" Type="http://schemas.openxmlformats.org/officeDocument/2006/relationships/hyperlink" Target="http://www.educazioneassicurativa.it" TargetMode="External"/><Relationship Id="rId19" Type="http://schemas.openxmlformats.org/officeDocument/2006/relationships/hyperlink" Target="mailto:paolo.lucchese@bancaditalia.it" TargetMode="External"/><Relationship Id="rId31" Type="http://schemas.openxmlformats.org/officeDocument/2006/relationships/hyperlink" Target="mailto:marta.modonesi@bancadita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caditalia.it/servizi-cittadino/index.html" TargetMode="External"/><Relationship Id="rId14" Type="http://schemas.openxmlformats.org/officeDocument/2006/relationships/hyperlink" Target="mailto:educazione.finanziaria@bancaditalia.it" TargetMode="External"/><Relationship Id="rId22" Type="http://schemas.openxmlformats.org/officeDocument/2006/relationships/hyperlink" Target="mailto:patrizia.lombardi@bancaditalia.it" TargetMode="External"/><Relationship Id="rId27" Type="http://schemas.openxmlformats.org/officeDocument/2006/relationships/hyperlink" Target="mailto:sabrina.ferretti@bancaditalia.it" TargetMode="External"/><Relationship Id="rId30" Type="http://schemas.openxmlformats.org/officeDocument/2006/relationships/hyperlink" Target="mailto:edufin.bolzano@bancaditalia.it" TargetMode="External"/><Relationship Id="rId35" Type="http://schemas.openxmlformats.org/officeDocument/2006/relationships/hyperlink" Target="mailto:nicola.parisi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8470-1EE7-48AF-AF2C-071628E5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2016-07-21T15:22:00Z</cp:lastPrinted>
  <dcterms:created xsi:type="dcterms:W3CDTF">2017-11-22T13:37:00Z</dcterms:created>
  <dcterms:modified xsi:type="dcterms:W3CDTF">2017-11-22T13:37:00Z</dcterms:modified>
</cp:coreProperties>
</file>